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6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FC2BB7" w:rsidRPr="009A2B90" w:rsidRDefault="00AF6B60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 w:rsidRPr="0067217E">
        <w:rPr>
          <w:rFonts w:ascii="Arial" w:hAnsi="Arial" w:cs="Arial"/>
          <w:sz w:val="20"/>
          <w:szCs w:val="20"/>
        </w:rPr>
        <w:t>MINISTERE DE L’EDUCATION NATIONALE</w:t>
      </w:r>
      <w:r w:rsidR="009A2B90">
        <w:rPr>
          <w:rFonts w:ascii="Arial" w:hAnsi="Arial" w:cs="Arial"/>
          <w:sz w:val="20"/>
          <w:szCs w:val="20"/>
          <w:lang w:val="fr-FR"/>
        </w:rPr>
        <w:t xml:space="preserve"> ET DE LA JEUNESSE</w:t>
      </w:r>
    </w:p>
    <w:p w:rsidR="00AF6B60" w:rsidRPr="00BB2B24" w:rsidRDefault="00FC2BB7" w:rsidP="00AF6B60">
      <w:pPr>
        <w:pStyle w:val="Titre2"/>
        <w:ind w:left="-142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MINIST</w:t>
      </w:r>
      <w:r w:rsidR="0079001D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RE</w:t>
      </w:r>
      <w:r w:rsidR="0079001D">
        <w:rPr>
          <w:rFonts w:ascii="Arial" w:hAnsi="Arial" w:cs="Arial"/>
          <w:sz w:val="20"/>
          <w:szCs w:val="20"/>
          <w:lang w:val="fr-FR"/>
        </w:rPr>
        <w:t xml:space="preserve"> </w:t>
      </w:r>
      <w:r w:rsidR="00AF6B60" w:rsidRPr="0067217E">
        <w:rPr>
          <w:rFonts w:ascii="Arial" w:hAnsi="Arial" w:cs="Arial"/>
          <w:sz w:val="20"/>
          <w:szCs w:val="20"/>
        </w:rPr>
        <w:t>DE L’ENSEIGNEMENT SUPERIEUR</w:t>
      </w:r>
      <w:r>
        <w:rPr>
          <w:rFonts w:ascii="Arial" w:hAnsi="Arial" w:cs="Arial"/>
          <w:sz w:val="20"/>
          <w:szCs w:val="20"/>
          <w:lang w:val="fr-FR"/>
        </w:rPr>
        <w:t xml:space="preserve">, </w:t>
      </w:r>
      <w:r w:rsidR="00AF6B60" w:rsidRPr="0067217E">
        <w:rPr>
          <w:rFonts w:ascii="Arial" w:hAnsi="Arial" w:cs="Arial"/>
          <w:sz w:val="20"/>
          <w:szCs w:val="20"/>
        </w:rPr>
        <w:t xml:space="preserve"> DE LA RECherche</w:t>
      </w:r>
      <w:r>
        <w:rPr>
          <w:rFonts w:ascii="Arial" w:hAnsi="Arial" w:cs="Arial"/>
          <w:sz w:val="20"/>
          <w:szCs w:val="20"/>
          <w:lang w:val="fr-FR"/>
        </w:rPr>
        <w:t xml:space="preserve"> ET DE L’INNOVATION</w:t>
      </w:r>
    </w:p>
    <w:p w:rsidR="00022FC2" w:rsidRDefault="001848C7" w:rsidP="00022FC2">
      <w:pPr>
        <w:ind w:right="-215"/>
        <w:jc w:val="right"/>
      </w:pPr>
      <w:r>
        <w:rPr>
          <w:noProof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00455" cy="655320"/>
            <wp:effectExtent l="0" t="0" r="4445" b="0"/>
            <wp:wrapTopAndBottom/>
            <wp:docPr id="2" name="Image 2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576A" w:rsidRPr="00D616DC" w:rsidRDefault="0066576A" w:rsidP="00984DA9">
      <w:pPr>
        <w:ind w:left="-142" w:right="-215"/>
        <w:jc w:val="center"/>
        <w:rPr>
          <w:rFonts w:ascii="Arial" w:hAnsi="Arial" w:cs="Arial"/>
          <w:b/>
          <w:color w:val="4F81BD"/>
          <w:sz w:val="28"/>
          <w:szCs w:val="28"/>
        </w:rPr>
      </w:pPr>
      <w:r w:rsidRPr="00D616DC">
        <w:rPr>
          <w:rFonts w:ascii="Arial" w:hAnsi="Arial" w:cs="Arial"/>
          <w:b/>
          <w:color w:val="4F81BD"/>
          <w:sz w:val="28"/>
          <w:szCs w:val="28"/>
        </w:rPr>
        <w:t>ANNEXE C2</w:t>
      </w:r>
      <w:r w:rsidR="001C0F61" w:rsidRPr="00D616DC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BA218E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ins w:id="0" w:author="Jean Luc DUFAU" w:date="2019-12-10T10:32:00Z">
              <w:r w:rsidR="00BA218E">
                <w:rPr>
                  <w:rFonts w:ascii="Arial" w:hAnsi="Arial" w:cs="Arial"/>
                  <w:sz w:val="20"/>
                  <w:szCs w:val="20"/>
                  <w:lang w:val="fr-FR"/>
                </w:rPr>
                <w:t>20</w:t>
              </w:r>
            </w:ins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BA218E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 w:rsidR="00BA218E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337A32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>
        <w:rPr>
          <w:rFonts w:ascii="Arial" w:hAnsi="Arial" w:cs="Arial"/>
          <w:sz w:val="16"/>
          <w:szCs w:val="16"/>
        </w:rPr>
        <w:t>ue), CPA (cessation</w:t>
      </w:r>
      <w:r w:rsidRPr="00A0245B">
        <w:rPr>
          <w:rFonts w:ascii="Arial" w:hAnsi="Arial" w:cs="Arial"/>
          <w:sz w:val="16"/>
          <w:szCs w:val="16"/>
        </w:rPr>
        <w:t xml:space="preserve"> progressive d’activité).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bookmarkStart w:id="1" w:name="_GoBack"/>
      <w:bookmarkEnd w:id="1"/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DE" w:rsidRDefault="003159DE">
      <w:r>
        <w:separator/>
      </w:r>
    </w:p>
  </w:endnote>
  <w:endnote w:type="continuationSeparator" w:id="0">
    <w:p w:rsidR="003159DE" w:rsidRDefault="0031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E7" w:rsidRPr="00962FA5" w:rsidRDefault="005466E7" w:rsidP="00503F87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DE" w:rsidRDefault="003159DE">
      <w:r>
        <w:separator/>
      </w:r>
    </w:p>
  </w:footnote>
  <w:footnote w:type="continuationSeparator" w:id="0">
    <w:p w:rsidR="003159DE" w:rsidRDefault="00315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audies">
    <w15:presenceInfo w15:providerId="AD" w15:userId="S-1-5-21-1319048577-301484627-441284377-15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2B3561"/>
    <w:rsid w:val="002C7660"/>
    <w:rsid w:val="002F3160"/>
    <w:rsid w:val="003159DE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5C74FA"/>
    <w:rsid w:val="00607D3E"/>
    <w:rsid w:val="00614FA3"/>
    <w:rsid w:val="00662388"/>
    <w:rsid w:val="0066576A"/>
    <w:rsid w:val="00690695"/>
    <w:rsid w:val="006D5955"/>
    <w:rsid w:val="007438B4"/>
    <w:rsid w:val="00743D97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F6AAD"/>
    <w:rsid w:val="009F76F3"/>
    <w:rsid w:val="00A0245B"/>
    <w:rsid w:val="00A338AF"/>
    <w:rsid w:val="00A72493"/>
    <w:rsid w:val="00A9487C"/>
    <w:rsid w:val="00AB035B"/>
    <w:rsid w:val="00AC61D6"/>
    <w:rsid w:val="00AD0915"/>
    <w:rsid w:val="00AF6B60"/>
    <w:rsid w:val="00B17235"/>
    <w:rsid w:val="00B27F61"/>
    <w:rsid w:val="00B519D8"/>
    <w:rsid w:val="00B8175C"/>
    <w:rsid w:val="00B8732A"/>
    <w:rsid w:val="00BA218E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5084C"/>
    <w:rsid w:val="00D616DC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16E3A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FB79-CCBF-4E9B-AE69-A71E5DE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Jean Luc DUFAU</cp:lastModifiedBy>
  <cp:revision>2</cp:revision>
  <cp:lastPrinted>2018-11-09T09:02:00Z</cp:lastPrinted>
  <dcterms:created xsi:type="dcterms:W3CDTF">2019-12-10T09:33:00Z</dcterms:created>
  <dcterms:modified xsi:type="dcterms:W3CDTF">2019-12-10T09:33:00Z</dcterms:modified>
</cp:coreProperties>
</file>